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7156" w14:textId="4F99120B" w:rsidR="00D8677C" w:rsidRDefault="00BA7998" w:rsidP="00D8677C">
      <w:pPr>
        <w:pStyle w:val="Rubrik1"/>
      </w:pPr>
      <w:r>
        <w:t>Om du ska döpas hos oss</w:t>
      </w:r>
    </w:p>
    <w:p w14:paraId="1187D4CF" w14:textId="5883B488" w:rsidR="00D25D8A" w:rsidRDefault="00D25D8A" w:rsidP="00D25D8A">
      <w:pPr>
        <w:pStyle w:val="Rubrik2"/>
      </w:pPr>
      <w:r>
        <w:t>Hur och varför behandlar vi dina personuppgifter?</w:t>
      </w:r>
    </w:p>
    <w:p w14:paraId="065C95EB" w14:textId="72E7E2FD" w:rsidR="00D25D8A" w:rsidRDefault="00D25D8A" w:rsidP="00D25D8A">
      <w:r>
        <w:t xml:space="preserve">För att du ska kunna döpas hos </w:t>
      </w:r>
      <w:sdt>
        <w:sdtPr>
          <w:alias w:val="Företag"/>
          <w:tag w:val=""/>
          <w:id w:val="1616561939"/>
          <w:placeholder>
            <w:docPart w:val="21359CCFB72044D6BD0D1128D16507B6"/>
          </w:placeholder>
          <w:dataBinding w:prefixMappings="xmlns:ns0='http://schemas.openxmlformats.org/officeDocument/2006/extended-properties' " w:xpath="/ns0:Properties[1]/ns0:Company[1]" w:storeItemID="{6668398D-A668-4E3E-A5EB-62B293D839F1}"/>
          <w:text/>
        </w:sdtPr>
        <w:sdtContent>
          <w:ins w:id="0" w:author="Frida Gustafsson" w:date="2023-11-13T13:28:00Z">
            <w:r w:rsidR="00C83A86">
              <w:t>Eds församlin</w:t>
            </w:r>
            <w:r w:rsidR="00C83A86">
              <w:t>g</w:t>
            </w:r>
          </w:ins>
        </w:sdtContent>
      </w:sdt>
      <w:r>
        <w:t xml:space="preserve"> behöver vi behandla dina personuppgifter.</w:t>
      </w:r>
    </w:p>
    <w:p w14:paraId="1DCC36D8" w14:textId="56FD0267" w:rsidR="00D25D8A" w:rsidRDefault="00D25D8A" w:rsidP="00D25D8A"/>
    <w:p w14:paraId="435216BD" w14:textId="4D2A7B3D" w:rsidR="00D435D6" w:rsidRDefault="00D435D6" w:rsidP="00D435D6">
      <w:pPr>
        <w:pStyle w:val="Rubrik3"/>
      </w:pPr>
      <w:r>
        <w:t>Uppgifter om dig som ska döpas</w:t>
      </w:r>
    </w:p>
    <w:p w14:paraId="22191CBF" w14:textId="696AE351" w:rsidR="00D25D8A" w:rsidRDefault="00D25D8A" w:rsidP="00D25D8A">
      <w:r>
        <w:t xml:space="preserve">Vi behöver </w:t>
      </w:r>
      <w:r w:rsidR="00BA7998">
        <w:t>dina</w:t>
      </w:r>
      <w:r>
        <w:t xml:space="preserve"> personuppgifter på följande grunder:</w:t>
      </w:r>
    </w:p>
    <w:p w14:paraId="387094D1" w14:textId="77777777" w:rsidR="00D25D8A" w:rsidRDefault="00D25D8A" w:rsidP="00D25D8A"/>
    <w:p w14:paraId="5209F010" w14:textId="35926692" w:rsidR="00D25D8A" w:rsidRDefault="00D25D8A" w:rsidP="00D25D8A">
      <w:pPr>
        <w:pStyle w:val="Liststycke"/>
        <w:numPr>
          <w:ilvl w:val="0"/>
          <w:numId w:val="2"/>
        </w:numPr>
      </w:pPr>
      <w:r>
        <w:t>Vi behöver personuppgifterna för att planera och genomföra dopet.</w:t>
      </w:r>
      <w:r w:rsidRPr="00C803F7">
        <w:t xml:space="preserve"> </w:t>
      </w:r>
      <w:r>
        <w:t>Detta inkluderar</w:t>
      </w:r>
      <w:r w:rsidR="00BA7998">
        <w:t xml:space="preserve"> kontakt kring dopet,</w:t>
      </w:r>
      <w:r>
        <w:t xml:space="preserve"> inledande bokning av dopsamtal, anteckningar som förs under dopsamtalet och vad som sägs under den kyrkliga handlingen. Behandlingen utförs med stöd av att du ska kunna ingå ett </w:t>
      </w:r>
      <w:r>
        <w:rPr>
          <w:i/>
        </w:rPr>
        <w:t>avtal</w:t>
      </w:r>
      <w:r>
        <w:t xml:space="preserve"> (kyrkoordningens stadgar).</w:t>
      </w:r>
    </w:p>
    <w:p w14:paraId="624B835B" w14:textId="6F16F5B5" w:rsidR="00D25D8A" w:rsidRDefault="00D25D8A" w:rsidP="00D25D8A">
      <w:pPr>
        <w:pStyle w:val="Liststycke"/>
        <w:numPr>
          <w:ilvl w:val="0"/>
          <w:numId w:val="2"/>
        </w:numPr>
      </w:pPr>
      <w:r>
        <w:t xml:space="preserve">Vi kommer att efter dopet föra in dig i vårt medlemsregister. Behandlingen utförs med stöd av det </w:t>
      </w:r>
      <w:r>
        <w:rPr>
          <w:i/>
        </w:rPr>
        <w:t>avtal</w:t>
      </w:r>
      <w:r>
        <w:t xml:space="preserve"> (kyrkoordningens stadgar) som du </w:t>
      </w:r>
      <w:r w:rsidR="00BA7998">
        <w:t xml:space="preserve">ingår </w:t>
      </w:r>
      <w:r>
        <w:t>genom ditt</w:t>
      </w:r>
      <w:r w:rsidR="00BA7998">
        <w:t xml:space="preserve"> dop</w:t>
      </w:r>
      <w:r>
        <w:t>.</w:t>
      </w:r>
      <w:r w:rsidRPr="00591645">
        <w:t xml:space="preserve"> </w:t>
      </w:r>
    </w:p>
    <w:p w14:paraId="05FB2955" w14:textId="7B9AC2F9" w:rsidR="00D25D8A" w:rsidDel="00C83A86" w:rsidRDefault="00D25D8A" w:rsidP="00D25D8A">
      <w:pPr>
        <w:pStyle w:val="Liststycke"/>
        <w:numPr>
          <w:ilvl w:val="0"/>
          <w:numId w:val="2"/>
        </w:numPr>
        <w:rPr>
          <w:del w:id="1" w:author="Frida Gustafsson" w:date="2023-11-13T13:28:00Z"/>
        </w:rPr>
      </w:pPr>
      <w:bookmarkStart w:id="2" w:name="_GoBack"/>
      <w:bookmarkEnd w:id="2"/>
      <w:commentRangeStart w:id="3"/>
      <w:del w:id="4" w:author="Frida Gustafsson" w:date="2023-11-13T13:28:00Z">
        <w:r w:rsidDel="00C83A86">
          <w:delText>Ditt</w:delText>
        </w:r>
        <w:r w:rsidRPr="00591645" w:rsidDel="00C83A86">
          <w:delText xml:space="preserve"> namn kommer att publiceras i församlingsbladet efter dopet. </w:delText>
        </w:r>
        <w:r w:rsidDel="00C83A86">
          <w:delText>Vi har utgivningsbevis för vårt församlingsblad, vilket innebär att inget samtycke behövs för sådan publicering. Vi inhämtar dock alltid godkännande från dig innan publicering görs.</w:delText>
        </w:r>
        <w:commentRangeEnd w:id="3"/>
        <w:r w:rsidR="004905B2" w:rsidDel="00C83A86">
          <w:rPr>
            <w:rStyle w:val="Kommentarsreferens"/>
            <w:rFonts w:ascii="Segoe UI" w:eastAsiaTheme="minorHAnsi" w:hAnsi="Segoe UI" w:cs="Segoe UI"/>
            <w:lang w:eastAsia="en-US"/>
          </w:rPr>
          <w:commentReference w:id="3"/>
        </w:r>
      </w:del>
    </w:p>
    <w:p w14:paraId="272192E5" w14:textId="3FA7D3DC" w:rsidR="003C52CC" w:rsidRDefault="003C52CC" w:rsidP="003C52CC">
      <w:pPr>
        <w:pStyle w:val="Liststycke"/>
        <w:numPr>
          <w:ilvl w:val="0"/>
          <w:numId w:val="2"/>
        </w:numPr>
      </w:pPr>
      <w:commentRangeStart w:id="5"/>
      <w:r w:rsidRPr="00591645">
        <w:t xml:space="preserve">Med </w:t>
      </w:r>
      <w:r>
        <w:t>ditt</w:t>
      </w:r>
      <w:r w:rsidRPr="00591645">
        <w:t xml:space="preserve"> </w:t>
      </w:r>
      <w:r w:rsidRPr="00591645">
        <w:rPr>
          <w:i/>
        </w:rPr>
        <w:t>samtycke</w:t>
      </w:r>
      <w:r w:rsidRPr="00591645">
        <w:t xml:space="preserve"> kan </w:t>
      </w:r>
      <w:r w:rsidR="00020E93">
        <w:t>ditt</w:t>
      </w:r>
      <w:r w:rsidRPr="00591645">
        <w:t xml:space="preserve"> </w:t>
      </w:r>
      <w:r>
        <w:t>för</w:t>
      </w:r>
      <w:r w:rsidRPr="00591645">
        <w:t xml:space="preserve">namn samt datumet för dopet göras tillgängligt på en dopängel eller ett </w:t>
      </w:r>
      <w:proofErr w:type="spellStart"/>
      <w:r w:rsidRPr="00591645">
        <w:t>dopträd</w:t>
      </w:r>
      <w:proofErr w:type="spellEnd"/>
      <w:r w:rsidRPr="00591645">
        <w:t xml:space="preserve"> i kyrkan där </w:t>
      </w:r>
      <w:r w:rsidR="00020E93">
        <w:t>du</w:t>
      </w:r>
      <w:r w:rsidRPr="00591645">
        <w:t xml:space="preserve"> döptes. </w:t>
      </w:r>
      <w:commentRangeEnd w:id="5"/>
      <w:r>
        <w:rPr>
          <w:rStyle w:val="Kommentarsreferens"/>
          <w:rFonts w:ascii="Segoe UI" w:eastAsiaTheme="minorHAnsi" w:hAnsi="Segoe UI" w:cs="Segoe UI"/>
          <w:lang w:eastAsia="en-US"/>
        </w:rPr>
        <w:commentReference w:id="5"/>
      </w:r>
    </w:p>
    <w:p w14:paraId="2E7772C6" w14:textId="6152386F" w:rsidR="003C52CC" w:rsidRDefault="003C52CC" w:rsidP="003C52CC">
      <w:pPr>
        <w:pStyle w:val="Liststycke"/>
        <w:numPr>
          <w:ilvl w:val="0"/>
          <w:numId w:val="2"/>
        </w:numPr>
      </w:pPr>
      <w:commentRangeStart w:id="6"/>
      <w:r>
        <w:t xml:space="preserve">Med ditt </w:t>
      </w:r>
      <w:r>
        <w:rPr>
          <w:i/>
        </w:rPr>
        <w:t>samtycke</w:t>
      </w:r>
      <w:r>
        <w:t xml:space="preserve"> kan ditt namn läsas upp i kyrkan vid efterföljande dopgudstjänst</w:t>
      </w:r>
      <w:r w:rsidRPr="00591645">
        <w:t xml:space="preserve">. </w:t>
      </w:r>
      <w:commentRangeEnd w:id="6"/>
      <w:r>
        <w:rPr>
          <w:rStyle w:val="Kommentarsreferens"/>
          <w:rFonts w:ascii="Segoe UI" w:eastAsiaTheme="minorHAnsi" w:hAnsi="Segoe UI" w:cs="Segoe UI"/>
          <w:lang w:eastAsia="en-US"/>
        </w:rPr>
        <w:commentReference w:id="6"/>
      </w:r>
    </w:p>
    <w:p w14:paraId="0B42BAE4" w14:textId="559674DB" w:rsidR="003C52CC" w:rsidRPr="00591645" w:rsidRDefault="003C52CC" w:rsidP="003C52CC">
      <w:pPr>
        <w:pStyle w:val="Liststycke"/>
        <w:numPr>
          <w:ilvl w:val="0"/>
          <w:numId w:val="2"/>
        </w:numPr>
      </w:pPr>
      <w:commentRangeStart w:id="7"/>
      <w:r>
        <w:t xml:space="preserve">Varje år håller vi en </w:t>
      </w:r>
      <w:proofErr w:type="spellStart"/>
      <w:r>
        <w:t>dopängelsgudstjänst</w:t>
      </w:r>
      <w:proofErr w:type="spellEnd"/>
      <w:r>
        <w:t xml:space="preserve"> där de som döpts under året får hämta ut sina dopänglar. Har </w:t>
      </w:r>
      <w:r w:rsidR="00020E93">
        <w:t>du</w:t>
      </w:r>
      <w:r>
        <w:t xml:space="preserve"> döpts under året kommer en inbjudan att skickas med stöd av vårt </w:t>
      </w:r>
      <w:r>
        <w:rPr>
          <w:i/>
          <w:iCs/>
        </w:rPr>
        <w:t>berättigade intresse</w:t>
      </w:r>
      <w:r>
        <w:t xml:space="preserve"> att utföra medlemsvård. Med </w:t>
      </w:r>
      <w:r w:rsidR="00020E93">
        <w:t>ditt</w:t>
      </w:r>
      <w:r>
        <w:t xml:space="preserve"> </w:t>
      </w:r>
      <w:r w:rsidRPr="006446D2">
        <w:rPr>
          <w:i/>
          <w:iCs/>
        </w:rPr>
        <w:t>samtycke</w:t>
      </w:r>
      <w:r>
        <w:t xml:space="preserve"> kan </w:t>
      </w:r>
      <w:r w:rsidR="00020E93">
        <w:t>ditt</w:t>
      </w:r>
      <w:r>
        <w:t xml:space="preserve"> namn läsas upp i kyrkan under gudstjänsten.</w:t>
      </w:r>
      <w:commentRangeEnd w:id="7"/>
      <w:r>
        <w:rPr>
          <w:rStyle w:val="Kommentarsreferens"/>
          <w:rFonts w:ascii="Segoe UI" w:eastAsiaTheme="minorHAnsi" w:hAnsi="Segoe UI" w:cs="Segoe UI"/>
          <w:lang w:eastAsia="en-US"/>
        </w:rPr>
        <w:commentReference w:id="7"/>
      </w:r>
    </w:p>
    <w:p w14:paraId="7973E915" w14:textId="77777777" w:rsidR="00D25D8A" w:rsidRDefault="00D25D8A" w:rsidP="00D25D8A"/>
    <w:p w14:paraId="6EC1B327" w14:textId="0C6A94FB" w:rsidR="00D25D8A" w:rsidRDefault="00D25D8A" w:rsidP="00D25D8A">
      <w:r>
        <w:t>Om du inte lämnar dina personuppgifter till oss kan du inte döpas.</w:t>
      </w:r>
    </w:p>
    <w:p w14:paraId="1802C7FF" w14:textId="4806193B" w:rsidR="00D25D8A" w:rsidRDefault="00D25D8A" w:rsidP="00D25D8A"/>
    <w:p w14:paraId="5D5DCA08" w14:textId="7820C2A9" w:rsidR="00DE2226" w:rsidRDefault="00DE2226" w:rsidP="00DE2226">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et</w:t>
      </w:r>
      <w:r w:rsidRPr="006C6470">
        <w:t xml:space="preserve"> framgår av</w:t>
      </w:r>
      <w:r>
        <w:t xml:space="preserve"> </w:t>
      </w:r>
      <w:r w:rsidRPr="006C6470">
        <w:t>11 § lagen om Svenska kyrkan</w:t>
      </w:r>
      <w:r>
        <w:t>.</w:t>
      </w:r>
    </w:p>
    <w:p w14:paraId="2D02BEC8" w14:textId="77777777" w:rsidR="00DE2226" w:rsidRDefault="00DE2226" w:rsidP="00D25D8A"/>
    <w:p w14:paraId="39E36342" w14:textId="5128EBB7" w:rsidR="003C52CC" w:rsidRDefault="003C52CC" w:rsidP="003C52CC">
      <w:bookmarkStart w:id="8" w:name="_Hlk34391244"/>
      <w:r>
        <w:t>Uppgifter om genomfört dop och medlemskap i Svenska kyrkan är känsliga personuppgifter. Vi behandlar i normalfallet dessa känsliga personuppgifter med stöd av att vi är en icke vinstdrivande förening med religiöst syfte i vilken du blir medlem genom ditt dop. Vi kommer inte att lämna ut uppgifterna till någon utanför Svenska kyrkan utan ditt samtycke, förutom om utlämnandet är nödvändigt och i enlighet med lag.</w:t>
      </w:r>
    </w:p>
    <w:bookmarkEnd w:id="8"/>
    <w:p w14:paraId="6C11E372" w14:textId="77777777" w:rsidR="00D25D8A" w:rsidRDefault="00D25D8A" w:rsidP="00D25D8A"/>
    <w:p w14:paraId="054F7B16" w14:textId="77777777" w:rsidR="00D25D8A" w:rsidRDefault="00D25D8A" w:rsidP="00D25D8A">
      <w:pPr>
        <w:pStyle w:val="Rubrik3"/>
      </w:pPr>
      <w:r>
        <w:t>Uppgifter om eventuell fadder</w:t>
      </w:r>
    </w:p>
    <w:p w14:paraId="5531B968" w14:textId="377C3BD9" w:rsidR="00D25D8A" w:rsidRPr="004B0914" w:rsidRDefault="00D25D8A" w:rsidP="00D25D8A">
      <w:r>
        <w:t xml:space="preserve">Om en fadder anges kommer hen att antecknas under dopsamtalet och bevaras i dopboken för historiska ändamål. </w:t>
      </w:r>
      <w:r w:rsidR="00F234A7" w:rsidRPr="00F234A7">
        <w:t xml:space="preserve">Registreringen utförs med stöd av verksamhetens och den döptes berättigade intresse av att dokumentera barnets fadder. Bevarandet sker därefter med stöd av </w:t>
      </w:r>
      <w:r w:rsidR="00F234A7" w:rsidRPr="00F234A7">
        <w:rPr>
          <w:i/>
          <w:iCs/>
        </w:rPr>
        <w:t xml:space="preserve">arkivändamål </w:t>
      </w:r>
      <w:r w:rsidR="00F234A7" w:rsidRPr="00F234A7">
        <w:t>av allmänt intresse.</w:t>
      </w:r>
    </w:p>
    <w:p w14:paraId="6FA2B062" w14:textId="77777777" w:rsidR="00D25D8A" w:rsidRPr="004B0914" w:rsidRDefault="00D25D8A" w:rsidP="00D25D8A"/>
    <w:p w14:paraId="4F558521" w14:textId="77777777" w:rsidR="00D25D8A" w:rsidRDefault="00D25D8A" w:rsidP="00D25D8A">
      <w:pPr>
        <w:pStyle w:val="Rubrik2"/>
        <w:tabs>
          <w:tab w:val="left" w:pos="7050"/>
        </w:tabs>
      </w:pPr>
      <w:r>
        <w:t>Vilka personuppgifter behandlar vi?</w:t>
      </w:r>
    </w:p>
    <w:p w14:paraId="1EE121A0" w14:textId="1BCAF91C" w:rsidR="00D25D8A" w:rsidRPr="009E35EC" w:rsidRDefault="00D25D8A" w:rsidP="00D25D8A">
      <w:r>
        <w:rPr>
          <w:lang w:val="sv"/>
        </w:rPr>
        <w:t>Anmälan till dop görs vanligtvis via telefon eller e-post.</w:t>
      </w:r>
      <w:r w:rsidRPr="009E35EC">
        <w:rPr>
          <w:lang w:val="sv"/>
        </w:rPr>
        <w:t xml:space="preserve"> </w:t>
      </w:r>
      <w:r>
        <w:rPr>
          <w:lang w:val="sv"/>
        </w:rPr>
        <w:t>Du lämnar själv in personuppgifterna till oss.</w:t>
      </w:r>
    </w:p>
    <w:p w14:paraId="3DD3BA69" w14:textId="77777777" w:rsidR="00D25D8A" w:rsidRPr="009E35EC" w:rsidRDefault="00D25D8A" w:rsidP="00D25D8A"/>
    <w:p w14:paraId="54E878B8" w14:textId="3D9E9A3D" w:rsidR="00D25D8A" w:rsidRDefault="00D25D8A" w:rsidP="00D25D8A">
      <w:r w:rsidRPr="002F6691">
        <w:rPr>
          <w:b/>
        </w:rPr>
        <w:t xml:space="preserve">För </w:t>
      </w:r>
      <w:r>
        <w:rPr>
          <w:b/>
        </w:rPr>
        <w:t>dig</w:t>
      </w:r>
      <w:r w:rsidR="00A06854">
        <w:rPr>
          <w:b/>
        </w:rPr>
        <w:t xml:space="preserve"> som ska döpas</w:t>
      </w:r>
      <w:r>
        <w:t xml:space="preserve"> rör det sig vanligtvis om n</w:t>
      </w:r>
      <w:r w:rsidRPr="00D25D8A">
        <w:t>amn, personnummer, telefonnummer, e-postadress, adress</w:t>
      </w:r>
      <w:r>
        <w:t>, datum för dop</w:t>
      </w:r>
      <w:r w:rsidR="003C52CC">
        <w:t xml:space="preserve"> och</w:t>
      </w:r>
      <w:r>
        <w:t xml:space="preserve"> namn på eventuell fadder. </w:t>
      </w:r>
    </w:p>
    <w:p w14:paraId="257AFFD1" w14:textId="77777777" w:rsidR="00D25D8A" w:rsidRDefault="00D25D8A" w:rsidP="00D25D8A"/>
    <w:p w14:paraId="468F22FC" w14:textId="77777777" w:rsidR="00D25D8A" w:rsidRPr="007E2A23" w:rsidRDefault="00D25D8A" w:rsidP="00D25D8A">
      <w:r>
        <w:rPr>
          <w:b/>
        </w:rPr>
        <w:t>För eventuell fadder</w:t>
      </w:r>
      <w:r>
        <w:t xml:space="preserve"> rör det sig om fadderns namn och namn på den döpte.</w:t>
      </w:r>
    </w:p>
    <w:p w14:paraId="7C3DF19D" w14:textId="77777777" w:rsidR="00D25D8A" w:rsidRDefault="00D25D8A" w:rsidP="00D25D8A"/>
    <w:p w14:paraId="6F6B0C98" w14:textId="77777777" w:rsidR="00D25D8A" w:rsidRDefault="00D25D8A" w:rsidP="00D25D8A">
      <w:pPr>
        <w:pStyle w:val="Rubrik2"/>
      </w:pPr>
      <w:r>
        <w:t>Hur länge behandlar vi personuppgifterna?</w:t>
      </w:r>
    </w:p>
    <w:p w14:paraId="78CF0718" w14:textId="64886F43" w:rsidR="00D25D8A" w:rsidRDefault="00D25D8A" w:rsidP="00D25D8A">
      <w:r w:rsidRPr="00591645">
        <w:t xml:space="preserve">Vissa uppgifter om dopet kommer att sparas i en så kallad dopbok, vilken </w:t>
      </w:r>
      <w:r>
        <w:t>bevaras</w:t>
      </w:r>
      <w:r w:rsidRPr="00591645">
        <w:t xml:space="preserve"> för </w:t>
      </w:r>
      <w:r>
        <w:t>arkiv</w:t>
      </w:r>
      <w:r w:rsidRPr="00591645">
        <w:t>ändamål</w:t>
      </w:r>
      <w:r>
        <w:t xml:space="preserve"> av allmänt intresse</w:t>
      </w:r>
      <w:r w:rsidRPr="00591645">
        <w:t>.</w:t>
      </w:r>
      <w:r>
        <w:t xml:space="preserve"> I dopboken anges bl.a. uppgifter om dig och eventuell fadder. Underlag till dopboken gallras dock efter 20 år.</w:t>
      </w:r>
    </w:p>
    <w:p w14:paraId="395028DE" w14:textId="77777777" w:rsidR="00D25D8A" w:rsidRDefault="00D25D8A" w:rsidP="00D25D8A"/>
    <w:p w14:paraId="533C9DF2" w14:textId="0FCEE412" w:rsidR="00D25D8A" w:rsidRDefault="00D25D8A" w:rsidP="00D25D8A">
      <w:r>
        <w:t>Uppgifter i medlemsregistret bevaras så länge du är medlem i Svenska kyrkan och tre månader efter eventuellt utträde. Anmälningar och bevis om utträde bevaras.</w:t>
      </w:r>
    </w:p>
    <w:p w14:paraId="45484CAA" w14:textId="77777777" w:rsidR="00310432" w:rsidRDefault="00310432" w:rsidP="00D25D8A"/>
    <w:p w14:paraId="10CFE08F" w14:textId="73AFDB37" w:rsidR="00310432" w:rsidRDefault="00310432" w:rsidP="00D25D8A">
      <w:r w:rsidRPr="00310432">
        <w:t xml:space="preserve">Dopänglar och </w:t>
      </w:r>
      <w:proofErr w:type="spellStart"/>
      <w:r w:rsidRPr="00310432">
        <w:t>dopträd</w:t>
      </w:r>
      <w:proofErr w:type="spellEnd"/>
      <w:r w:rsidRPr="00310432">
        <w:t xml:space="preserve"> tas ned senast efter ett år eller när samtycke tas tillbaka.</w:t>
      </w:r>
    </w:p>
    <w:p w14:paraId="4E7A8712" w14:textId="77777777" w:rsidR="00F6483B" w:rsidRDefault="00F6483B" w:rsidP="00D25D8A"/>
    <w:p w14:paraId="051D16BF" w14:textId="77777777" w:rsidR="00F6483B" w:rsidRDefault="00F6483B" w:rsidP="00F6483B">
      <w:pPr>
        <w:pStyle w:val="Rubrik2"/>
      </w:pPr>
      <w:r>
        <w:t>Vilka andra får del av dina personuppgifter?</w:t>
      </w:r>
    </w:p>
    <w:p w14:paraId="47FE4207" w14:textId="1FBB88BC" w:rsidR="00F6483B" w:rsidRPr="00F111A8" w:rsidRDefault="00F6483B" w:rsidP="00F6483B">
      <w:r>
        <w:t>Uppgifter om den kyrkliga handlingen såsom innehåll i tal, vilka psalmer som valts m.m.</w:t>
      </w:r>
      <w:r w:rsidRPr="00F111A8">
        <w:t xml:space="preserve"> delas med </w:t>
      </w:r>
      <w:r>
        <w:t xml:space="preserve">den präst som utför handlingen. Prästen är självständigt ansvarig för att skydda de personuppgifter denne får tillgång till inom ramen för detta uppdrag. Vanligtvis sparar prästen uppgifter om den kyrkliga handlingen i sin egen dokumentation, exempelvis i en pärm. Om du har frågor om detta går det bra att kontakta </w:t>
      </w:r>
      <w:sdt>
        <w:sdtPr>
          <w:alias w:val="Företag"/>
          <w:id w:val="1536390497"/>
          <w:placeholder>
            <w:docPart w:val="6E52D456D9EA4B2B82697876210D49C6"/>
          </w:placeholder>
          <w:dataBinding w:prefixMappings="xmlns:ns0='http://schemas.openxmlformats.org/officeDocument/2006/extended-properties' " w:xpath="/ns0:Properties[1]/ns0:Company[1]" w:storeItemID="{6668398D-A668-4E3E-A5EB-62B293D839F1}"/>
          <w:text/>
        </w:sdtPr>
        <w:sdtEndPr/>
        <w:sdtContent>
          <w:ins w:id="9" w:author="Frida Gustafsson" w:date="2023-11-13T13:28:00Z">
            <w:r w:rsidR="00C83A86">
              <w:t>Eds församling</w:t>
            </w:r>
          </w:ins>
        </w:sdtContent>
      </w:sdt>
      <w:r>
        <w:t xml:space="preserve"> eller berörd präst direkt.</w:t>
      </w:r>
    </w:p>
    <w:p w14:paraId="578429D3" w14:textId="77777777" w:rsidR="00D25D8A" w:rsidRDefault="00D25D8A" w:rsidP="00D25D8A"/>
    <w:p w14:paraId="4E549DAF" w14:textId="77777777" w:rsidR="00D25D8A" w:rsidRDefault="00D25D8A" w:rsidP="00D25D8A">
      <w:pPr>
        <w:pStyle w:val="Rubrik2"/>
      </w:pPr>
      <w:r>
        <w:t>Vilka rättigheter har du?</w:t>
      </w:r>
    </w:p>
    <w:p w14:paraId="19EC218F" w14:textId="65ACE1A8" w:rsidR="001342D4" w:rsidRPr="000066BD" w:rsidRDefault="009F30D3" w:rsidP="001342D4">
      <w:sdt>
        <w:sdtPr>
          <w:alias w:val="Företag"/>
          <w:id w:val="-1496103510"/>
          <w:placeholder>
            <w:docPart w:val="D14663965F0143D49B986BD674D3FB01"/>
          </w:placeholder>
          <w:dataBinding w:prefixMappings="xmlns:ns0='http://schemas.openxmlformats.org/officeDocument/2006/extended-properties' " w:xpath="/ns0:Properties[1]/ns0:Company[1]" w:storeItemID="{6668398D-A668-4E3E-A5EB-62B293D839F1}"/>
          <w:text/>
        </w:sdtPr>
        <w:sdtEndPr/>
        <w:sdtContent>
          <w:ins w:id="10" w:author="Frida Gustafsson" w:date="2023-11-13T13:28:00Z">
            <w:r w:rsidR="00C83A86">
              <w:t>Eds församling</w:t>
            </w:r>
          </w:ins>
        </w:sdtContent>
      </w:sdt>
      <w:r w:rsidR="001342D4">
        <w:t xml:space="preserve"> ansvarar för hanteringen av </w:t>
      </w:r>
      <w:r w:rsidR="002B6C19">
        <w:t>dina</w:t>
      </w:r>
      <w:r w:rsidR="001342D4">
        <w:t xml:space="preserve"> personuppgifter om inte annat nämns ovan. För information om dina rättigheter enligt dataskyddsförordningen, se </w:t>
      </w:r>
      <w:commentRangeStart w:id="11"/>
      <w:r w:rsidR="001342D4">
        <w:t>startsidan för denna integritetspolicy</w:t>
      </w:r>
      <w:commentRangeEnd w:id="11"/>
      <w:r w:rsidR="001342D4">
        <w:rPr>
          <w:rStyle w:val="Kommentarsreferens"/>
          <w:lang w:eastAsia="en-US"/>
        </w:rPr>
        <w:commentReference w:id="11"/>
      </w:r>
      <w:r w:rsidR="001342D4">
        <w:t>. Där hittar du även kontaktuppgifter till oss och vårt dataskyddsombud.</w:t>
      </w:r>
    </w:p>
    <w:p w14:paraId="1F321778" w14:textId="28427E18" w:rsidR="00D25D8A" w:rsidRDefault="00D25D8A" w:rsidP="001342D4"/>
    <w:sectPr w:rsidR="00D25D8A"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ara Gandrén" w:date="2020-10-14T12:29:00Z" w:initials="SG">
    <w:p w14:paraId="3266C8D7" w14:textId="7BE3BB00" w:rsidR="004905B2" w:rsidRDefault="004905B2">
      <w:pPr>
        <w:pStyle w:val="Kommentarer"/>
      </w:pPr>
      <w:r>
        <w:rPr>
          <w:rStyle w:val="Kommentarsreferens"/>
        </w:rPr>
        <w:annotationRef/>
      </w:r>
      <w:r>
        <w:rPr>
          <w:rStyle w:val="Kommentarsreferens"/>
        </w:rPr>
        <w:annotationRef/>
      </w:r>
      <w:r>
        <w:t>Ta bort om ni inte har den hanteringen.</w:t>
      </w:r>
    </w:p>
  </w:comment>
  <w:comment w:id="5" w:author="Sara Gandrén" w:date="2020-03-06T12:32:00Z" w:initials="SG">
    <w:p w14:paraId="4E0D2B97" w14:textId="77777777" w:rsidR="003C52CC" w:rsidRDefault="003C52CC" w:rsidP="003C52CC">
      <w:pPr>
        <w:pStyle w:val="Kommentarer"/>
      </w:pPr>
      <w:r>
        <w:rPr>
          <w:rStyle w:val="Kommentarsreferens"/>
        </w:rPr>
        <w:annotationRef/>
      </w:r>
      <w:r>
        <w:t>Ta bort om ni inte har den hanteringen.</w:t>
      </w:r>
    </w:p>
  </w:comment>
  <w:comment w:id="6" w:author="Sara Gandrén" w:date="2020-03-06T12:32:00Z" w:initials="SG">
    <w:p w14:paraId="377AEB59" w14:textId="77777777" w:rsidR="003C52CC" w:rsidRDefault="003C52CC" w:rsidP="003C52CC">
      <w:pPr>
        <w:pStyle w:val="Kommentarer"/>
      </w:pPr>
      <w:r>
        <w:rPr>
          <w:rStyle w:val="Kommentarsreferens"/>
        </w:rPr>
        <w:annotationRef/>
      </w:r>
      <w:r>
        <w:t>Ta bort om ni inte har den hanteringen.</w:t>
      </w:r>
    </w:p>
  </w:comment>
  <w:comment w:id="7" w:author="Sara Gandrén" w:date="2020-03-06T12:38:00Z" w:initials="SG">
    <w:p w14:paraId="5056372E" w14:textId="77777777" w:rsidR="003C52CC" w:rsidRDefault="003C52CC" w:rsidP="003C52CC">
      <w:pPr>
        <w:pStyle w:val="Kommentarer"/>
      </w:pPr>
      <w:r>
        <w:rPr>
          <w:rStyle w:val="Kommentarsreferens"/>
        </w:rPr>
        <w:annotationRef/>
      </w:r>
      <w:r>
        <w:t>Ta bort om ni inte har den hanteringen.</w:t>
      </w:r>
    </w:p>
  </w:comment>
  <w:comment w:id="11" w:author="Sara Gandrén [2]" w:date="2019-09-18T16:32:00Z" w:initials="SG">
    <w:p w14:paraId="12D01F54" w14:textId="77777777" w:rsidR="001342D4" w:rsidRPr="000066BD" w:rsidRDefault="001342D4" w:rsidP="001342D4">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6C8D7" w15:done="0"/>
  <w15:commentEx w15:paraId="4E0D2B97" w15:done="0"/>
  <w15:commentEx w15:paraId="377AEB59" w15:done="0"/>
  <w15:commentEx w15:paraId="5056372E" w15:done="0"/>
  <w15:commentEx w15:paraId="12D0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6C8D7" w16cid:durableId="23316DC3"/>
  <w16cid:commentId w16cid:paraId="4E0D2B97" w16cid:durableId="220CC14E"/>
  <w16cid:commentId w16cid:paraId="377AEB59" w16cid:durableId="2214901E"/>
  <w16cid:commentId w16cid:paraId="5056372E" w16cid:durableId="220CC2C0"/>
  <w16cid:commentId w16cid:paraId="12D01F54"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1A1A" w14:textId="77777777" w:rsidR="009F30D3" w:rsidRDefault="009F30D3" w:rsidP="00660169">
      <w:r>
        <w:separator/>
      </w:r>
    </w:p>
    <w:p w14:paraId="6F02559F" w14:textId="77777777" w:rsidR="009F30D3" w:rsidRDefault="009F30D3" w:rsidP="00660169"/>
  </w:endnote>
  <w:endnote w:type="continuationSeparator" w:id="0">
    <w:p w14:paraId="3ACDC13D" w14:textId="77777777" w:rsidR="009F30D3" w:rsidRDefault="009F30D3" w:rsidP="00660169">
      <w:r>
        <w:continuationSeparator/>
      </w:r>
    </w:p>
    <w:p w14:paraId="027B0C3E" w14:textId="77777777" w:rsidR="009F30D3" w:rsidRDefault="009F30D3"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6608" w14:textId="77777777" w:rsidR="00BC78DC" w:rsidRDefault="00BC78DC" w:rsidP="00660169"/>
  <w:p w14:paraId="4A553D10" w14:textId="77777777" w:rsidR="00BC78DC"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431467D4" w14:textId="77777777" w:rsidR="00BC78DC" w:rsidRDefault="0038059F" w:rsidP="00660169">
    <w:r>
      <w:rPr>
        <w:noProof/>
      </w:rPr>
      <mc:AlternateContent>
        <mc:Choice Requires="wpg">
          <w:drawing>
            <wp:inline distT="0" distB="0" distL="0" distR="0" wp14:anchorId="688F63A6" wp14:editId="5FEED34F">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A8C20"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0E001C4" w14:textId="77777777" w:rsidR="00BC78DC" w:rsidRDefault="00BC78DC" w:rsidP="00660169">
    <w:pPr>
      <w:pStyle w:val="Ingetavstnd"/>
    </w:pPr>
  </w:p>
  <w:p w14:paraId="2CB07633" w14:textId="77777777" w:rsidR="00BC78DC" w:rsidRDefault="00BC78DC" w:rsidP="00660169"/>
  <w:p w14:paraId="08B34CA3" w14:textId="77777777" w:rsidR="00BC78DC" w:rsidRDefault="00BC78DC" w:rsidP="00660169"/>
  <w:p w14:paraId="618FBA7A" w14:textId="77777777" w:rsidR="00BC78DC" w:rsidRDefault="00BC78DC" w:rsidP="00660169"/>
  <w:p w14:paraId="61F1D7C9"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6503" w14:textId="77777777" w:rsidR="005A720B" w:rsidRDefault="005A720B">
    <w:pPr>
      <w:pStyle w:val="Sidfot"/>
      <w:jc w:val="center"/>
    </w:pPr>
  </w:p>
  <w:p w14:paraId="15D2F5C4" w14:textId="77777777" w:rsidR="005A720B" w:rsidRDefault="005A720B">
    <w:pPr>
      <w:pStyle w:val="Sidfot"/>
      <w:jc w:val="center"/>
    </w:pPr>
  </w:p>
  <w:p w14:paraId="592B133A" w14:textId="77777777" w:rsidR="00BC78DC" w:rsidRPr="00143D63" w:rsidRDefault="009F30D3"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C83A86">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C83A86">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FB26" w14:textId="77777777" w:rsidR="00BC78DC" w:rsidRPr="00167464" w:rsidRDefault="0038059F" w:rsidP="00660169">
    <w:pPr>
      <w:pStyle w:val="Sidfot"/>
      <w:rPr>
        <w:rFonts w:cs="Segoe UI"/>
      </w:rPr>
    </w:pPr>
    <w:r>
      <w:rPr>
        <w:noProof/>
      </w:rPr>
      <w:drawing>
        <wp:inline distT="0" distB="0" distL="0" distR="0" wp14:anchorId="682D6F23" wp14:editId="320D9211">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D047" w14:textId="77777777" w:rsidR="009F30D3" w:rsidRDefault="009F30D3" w:rsidP="00660169">
      <w:r>
        <w:separator/>
      </w:r>
    </w:p>
    <w:p w14:paraId="1F15198C" w14:textId="77777777" w:rsidR="009F30D3" w:rsidRDefault="009F30D3" w:rsidP="00660169"/>
  </w:footnote>
  <w:footnote w:type="continuationSeparator" w:id="0">
    <w:p w14:paraId="1C069FB0" w14:textId="77777777" w:rsidR="009F30D3" w:rsidRDefault="009F30D3" w:rsidP="00660169">
      <w:r>
        <w:continuationSeparator/>
      </w:r>
    </w:p>
    <w:p w14:paraId="4528E001" w14:textId="77777777" w:rsidR="009F30D3" w:rsidRDefault="009F30D3"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584A" w14:textId="77777777" w:rsidR="000F08BE" w:rsidRDefault="000F08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55AE" w14:textId="1778EF33" w:rsidR="003C52CC" w:rsidRPr="00660169" w:rsidRDefault="00D8677C" w:rsidP="00660169">
    <w:pPr>
      <w:pStyle w:val="Sidhuvud"/>
      <w:rPr>
        <w:sz w:val="18"/>
      </w:rPr>
    </w:pPr>
    <w:r>
      <w:rPr>
        <w:sz w:val="18"/>
      </w:rPr>
      <w:t>Information om dop</w:t>
    </w:r>
    <w:r w:rsidR="0038059F" w:rsidRPr="00660169">
      <w:rPr>
        <w:sz w:val="18"/>
      </w:rPr>
      <w:ptab w:relativeTo="margin" w:alignment="center" w:leader="none"/>
    </w:r>
    <w:r w:rsidR="000D2AC8" w:rsidRPr="000D2AC8">
      <w:rPr>
        <w:sz w:val="18"/>
        <w:szCs w:val="18"/>
      </w:rPr>
      <w:t xml:space="preserve"> </w:t>
    </w:r>
    <w:r w:rsidR="0038059F" w:rsidRPr="00660169">
      <w:rPr>
        <w:sz w:val="18"/>
      </w:rPr>
      <w:ptab w:relativeTo="margin" w:alignment="right" w:leader="none"/>
    </w:r>
    <w:r w:rsidR="00A86A6E" w:rsidRPr="00A86A6E">
      <w:rPr>
        <w:sz w:val="18"/>
      </w:rPr>
      <w:t xml:space="preserve"> </w:t>
    </w:r>
    <w:r w:rsidR="00D25D8A">
      <w:rPr>
        <w:sz w:val="18"/>
      </w:rPr>
      <w:t xml:space="preserve">Senast </w:t>
    </w:r>
    <w:proofErr w:type="spellStart"/>
    <w:r w:rsidR="00D25D8A">
      <w:rPr>
        <w:sz w:val="18"/>
      </w:rPr>
      <w:t>uppd</w:t>
    </w:r>
    <w:proofErr w:type="spellEnd"/>
    <w:r w:rsidR="00D25D8A">
      <w:rPr>
        <w:sz w:val="18"/>
      </w:rPr>
      <w:t xml:space="preserve">. </w:t>
    </w:r>
    <w:r w:rsidR="000F08BE">
      <w:rPr>
        <w:sz w:val="18"/>
      </w:rPr>
      <w:t>2021-01-11</w:t>
    </w:r>
  </w:p>
  <w:p w14:paraId="655EB290"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8C5B" w14:textId="77777777" w:rsidR="000F08BE" w:rsidRDefault="000F08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da Gustafsson">
    <w15:presenceInfo w15:providerId="AD" w15:userId="S-1-5-21-125594645-38411028-1591555667-51537"/>
  </w15:person>
  <w15:person w15:author="Sara Gandrén">
    <w15:presenceInfo w15:providerId="AD" w15:userId="S::sara.gandren@intechrity.se::151f7a2b-23c2-4713-a73c-71654e6ae59e"/>
  </w15:person>
  <w15:person w15:author="Sara Gandrén [2]">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7C"/>
    <w:rsid w:val="00001BE0"/>
    <w:rsid w:val="00013A35"/>
    <w:rsid w:val="00020E93"/>
    <w:rsid w:val="000316EB"/>
    <w:rsid w:val="000803B7"/>
    <w:rsid w:val="000D2AC8"/>
    <w:rsid w:val="000F08BE"/>
    <w:rsid w:val="00131557"/>
    <w:rsid w:val="001342D4"/>
    <w:rsid w:val="00142D44"/>
    <w:rsid w:val="00143D63"/>
    <w:rsid w:val="001B47C3"/>
    <w:rsid w:val="00237077"/>
    <w:rsid w:val="00274C9A"/>
    <w:rsid w:val="00286F45"/>
    <w:rsid w:val="002B6C19"/>
    <w:rsid w:val="002C2546"/>
    <w:rsid w:val="002D6C08"/>
    <w:rsid w:val="00310432"/>
    <w:rsid w:val="00324D12"/>
    <w:rsid w:val="0033543A"/>
    <w:rsid w:val="0038059F"/>
    <w:rsid w:val="00385EA9"/>
    <w:rsid w:val="003C52CC"/>
    <w:rsid w:val="003F2ACE"/>
    <w:rsid w:val="00405A3A"/>
    <w:rsid w:val="004152B2"/>
    <w:rsid w:val="0047404F"/>
    <w:rsid w:val="004905B2"/>
    <w:rsid w:val="004C5FEC"/>
    <w:rsid w:val="0050633A"/>
    <w:rsid w:val="005172BE"/>
    <w:rsid w:val="005714C5"/>
    <w:rsid w:val="005A720B"/>
    <w:rsid w:val="005E00D1"/>
    <w:rsid w:val="00642855"/>
    <w:rsid w:val="00660169"/>
    <w:rsid w:val="00671FF1"/>
    <w:rsid w:val="006A19A2"/>
    <w:rsid w:val="006A2EA2"/>
    <w:rsid w:val="006B46EC"/>
    <w:rsid w:val="006B78E0"/>
    <w:rsid w:val="006C19AC"/>
    <w:rsid w:val="006C3E32"/>
    <w:rsid w:val="006F2AC6"/>
    <w:rsid w:val="00706B56"/>
    <w:rsid w:val="0075454F"/>
    <w:rsid w:val="008A5CAC"/>
    <w:rsid w:val="008C36A4"/>
    <w:rsid w:val="009045F7"/>
    <w:rsid w:val="009E694E"/>
    <w:rsid w:val="009F30D3"/>
    <w:rsid w:val="00A06854"/>
    <w:rsid w:val="00A20D60"/>
    <w:rsid w:val="00A27301"/>
    <w:rsid w:val="00A86A6E"/>
    <w:rsid w:val="00AB74E4"/>
    <w:rsid w:val="00AE6B78"/>
    <w:rsid w:val="00B140C4"/>
    <w:rsid w:val="00B64EB6"/>
    <w:rsid w:val="00B857C1"/>
    <w:rsid w:val="00BA46FE"/>
    <w:rsid w:val="00BA7998"/>
    <w:rsid w:val="00BC78DC"/>
    <w:rsid w:val="00C168D2"/>
    <w:rsid w:val="00C44FE5"/>
    <w:rsid w:val="00C633A0"/>
    <w:rsid w:val="00C83A86"/>
    <w:rsid w:val="00C853F8"/>
    <w:rsid w:val="00CB5EC7"/>
    <w:rsid w:val="00CF1C01"/>
    <w:rsid w:val="00CF679D"/>
    <w:rsid w:val="00D13AB3"/>
    <w:rsid w:val="00D25D8A"/>
    <w:rsid w:val="00D355D3"/>
    <w:rsid w:val="00D435D6"/>
    <w:rsid w:val="00D8677C"/>
    <w:rsid w:val="00DE16BF"/>
    <w:rsid w:val="00DE2226"/>
    <w:rsid w:val="00E61206"/>
    <w:rsid w:val="00EB6C42"/>
    <w:rsid w:val="00F0247B"/>
    <w:rsid w:val="00F234A7"/>
    <w:rsid w:val="00F509AE"/>
    <w:rsid w:val="00F6483B"/>
    <w:rsid w:val="00F70BD5"/>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AB71"/>
  <w15:chartTrackingRefBased/>
  <w15:docId w15:val="{DE6B79D0-6880-4150-A1E1-46810FA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Kommentarsreferens">
    <w:name w:val="annotation reference"/>
    <w:basedOn w:val="Standardstycketeckensnitt"/>
    <w:uiPriority w:val="99"/>
    <w:semiHidden/>
    <w:unhideWhenUsed/>
    <w:rsid w:val="00D8677C"/>
    <w:rPr>
      <w:sz w:val="16"/>
      <w:szCs w:val="16"/>
    </w:rPr>
  </w:style>
  <w:style w:type="paragraph" w:styleId="Kommentarer">
    <w:name w:val="annotation text"/>
    <w:basedOn w:val="Normal"/>
    <w:link w:val="KommentarerChar"/>
    <w:uiPriority w:val="99"/>
    <w:semiHidden/>
    <w:unhideWhenUsed/>
    <w:rsid w:val="00D8677C"/>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D8677C"/>
    <w:rPr>
      <w:rFonts w:ascii="Segoe UI" w:hAnsi="Segoe UI" w:cs="Segoe UI"/>
      <w:sz w:val="20"/>
      <w:szCs w:val="20"/>
    </w:rPr>
  </w:style>
  <w:style w:type="paragraph" w:styleId="Ballongtext">
    <w:name w:val="Balloon Text"/>
    <w:basedOn w:val="Normal"/>
    <w:link w:val="BallongtextChar"/>
    <w:uiPriority w:val="99"/>
    <w:semiHidden/>
    <w:unhideWhenUsed/>
    <w:rsid w:val="00D8677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677C"/>
    <w:rPr>
      <w:rFonts w:ascii="Segoe UI" w:eastAsiaTheme="minorEastAsia" w:hAnsi="Segoe UI" w:cs="Segoe UI"/>
      <w:sz w:val="18"/>
      <w:szCs w:val="18"/>
      <w:lang w:eastAsia="sv-SE"/>
    </w:rPr>
  </w:style>
  <w:style w:type="paragraph" w:styleId="Liststycke">
    <w:name w:val="List Paragraph"/>
    <w:basedOn w:val="Normal"/>
    <w:uiPriority w:val="34"/>
    <w:qFormat/>
    <w:rsid w:val="00D25D8A"/>
    <w:pPr>
      <w:ind w:left="720"/>
      <w:contextualSpacing/>
    </w:pPr>
  </w:style>
  <w:style w:type="paragraph" w:styleId="Kommentarsmne">
    <w:name w:val="annotation subject"/>
    <w:basedOn w:val="Kommentarer"/>
    <w:next w:val="Kommentarer"/>
    <w:link w:val="KommentarsmneChar"/>
    <w:uiPriority w:val="99"/>
    <w:semiHidden/>
    <w:unhideWhenUsed/>
    <w:rsid w:val="004905B2"/>
    <w:rPr>
      <w:rFonts w:ascii="Open Sans Light" w:eastAsiaTheme="minorEastAsia" w:hAnsi="Open Sans Light" w:cs="Open Sans Light"/>
      <w:b/>
      <w:bCs/>
      <w:lang w:eastAsia="sv-SE"/>
    </w:rPr>
  </w:style>
  <w:style w:type="character" w:customStyle="1" w:styleId="KommentarsmneChar">
    <w:name w:val="Kommentarsämne Char"/>
    <w:basedOn w:val="KommentarerChar"/>
    <w:link w:val="Kommentarsmne"/>
    <w:uiPriority w:val="99"/>
    <w:semiHidden/>
    <w:rsid w:val="004905B2"/>
    <w:rPr>
      <w:rFonts w:ascii="Open Sans Light" w:eastAsiaTheme="minorEastAsia" w:hAnsi="Open Sans Light" w:cs="Open Sans Light"/>
      <w:b/>
      <w:bCs/>
      <w:sz w:val="20"/>
      <w:szCs w:val="20"/>
      <w:lang w:eastAsia="sv-SE"/>
    </w:rPr>
  </w:style>
  <w:style w:type="paragraph" w:styleId="Revision">
    <w:name w:val="Revision"/>
    <w:hidden/>
    <w:uiPriority w:val="99"/>
    <w:semiHidden/>
    <w:rsid w:val="00310432"/>
    <w:pPr>
      <w:spacing w:after="0" w:line="240" w:lineRule="auto"/>
    </w:pPr>
    <w:rPr>
      <w:rFonts w:ascii="Open Sans Light" w:eastAsiaTheme="minorEastAsia" w:hAnsi="Open Sans Light" w:cs="Open Sans Light"/>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359CCFB72044D6BD0D1128D16507B6"/>
        <w:category>
          <w:name w:val="Allmänt"/>
          <w:gallery w:val="placeholder"/>
        </w:category>
        <w:types>
          <w:type w:val="bbPlcHdr"/>
        </w:types>
        <w:behaviors>
          <w:behavior w:val="content"/>
        </w:behaviors>
        <w:guid w:val="{6144AFF7-0526-461D-90C8-FCF863A688F1}"/>
      </w:docPartPr>
      <w:docPartBody>
        <w:p w:rsidR="00540F75" w:rsidRDefault="003606CF" w:rsidP="003606CF">
          <w:pPr>
            <w:pStyle w:val="21359CCFB72044D6BD0D1128D16507B6"/>
          </w:pPr>
          <w:r w:rsidRPr="00351D73">
            <w:rPr>
              <w:color w:val="767171" w:themeColor="background2" w:themeShade="80"/>
              <w:highlight w:val="yellow"/>
              <w:lang w:val="en-US"/>
            </w:rPr>
            <w:t>[Ange enhetens namn]</w:t>
          </w:r>
        </w:p>
      </w:docPartBody>
    </w:docPart>
    <w:docPart>
      <w:docPartPr>
        <w:name w:val="D14663965F0143D49B986BD674D3FB01"/>
        <w:category>
          <w:name w:val="Allmänt"/>
          <w:gallery w:val="placeholder"/>
        </w:category>
        <w:types>
          <w:type w:val="bbPlcHdr"/>
        </w:types>
        <w:behaviors>
          <w:behavior w:val="content"/>
        </w:behaviors>
        <w:guid w:val="{DA25C06B-A585-40BA-99C3-E0CA61786AB6}"/>
      </w:docPartPr>
      <w:docPartBody>
        <w:p w:rsidR="00DC5F45" w:rsidRDefault="00784EA1" w:rsidP="00784EA1">
          <w:pPr>
            <w:pStyle w:val="D14663965F0143D49B986BD674D3FB01"/>
          </w:pPr>
          <w:r>
            <w:rPr>
              <w:color w:val="767171" w:themeColor="background2" w:themeShade="80"/>
              <w:highlight w:val="yellow"/>
              <w:lang w:val="en-US"/>
            </w:rPr>
            <w:t>[Ange enhetens namn]</w:t>
          </w:r>
        </w:p>
      </w:docPartBody>
    </w:docPart>
    <w:docPart>
      <w:docPartPr>
        <w:name w:val="6E52D456D9EA4B2B82697876210D49C6"/>
        <w:category>
          <w:name w:val="Allmänt"/>
          <w:gallery w:val="placeholder"/>
        </w:category>
        <w:types>
          <w:type w:val="bbPlcHdr"/>
        </w:types>
        <w:behaviors>
          <w:behavior w:val="content"/>
        </w:behaviors>
        <w:guid w:val="{A6589FC0-60ED-456B-A2FB-845A3886E9FC}"/>
      </w:docPartPr>
      <w:docPartBody>
        <w:p w:rsidR="00B52553" w:rsidRDefault="001A5AE2" w:rsidP="001A5AE2">
          <w:pPr>
            <w:pStyle w:val="6E52D456D9EA4B2B82697876210D49C6"/>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C4"/>
    <w:rsid w:val="000E13AE"/>
    <w:rsid w:val="001A5AE2"/>
    <w:rsid w:val="0035518E"/>
    <w:rsid w:val="003606CF"/>
    <w:rsid w:val="003942C9"/>
    <w:rsid w:val="003B46F2"/>
    <w:rsid w:val="003C2B45"/>
    <w:rsid w:val="004645D0"/>
    <w:rsid w:val="004F3107"/>
    <w:rsid w:val="00540F75"/>
    <w:rsid w:val="00702EA6"/>
    <w:rsid w:val="00720A09"/>
    <w:rsid w:val="00784EA1"/>
    <w:rsid w:val="007A2D17"/>
    <w:rsid w:val="007C770C"/>
    <w:rsid w:val="0097328A"/>
    <w:rsid w:val="00982072"/>
    <w:rsid w:val="009E0A43"/>
    <w:rsid w:val="00A7494A"/>
    <w:rsid w:val="00AD42CD"/>
    <w:rsid w:val="00B52553"/>
    <w:rsid w:val="00CB5076"/>
    <w:rsid w:val="00CD6DB1"/>
    <w:rsid w:val="00DC5F45"/>
    <w:rsid w:val="00E03760"/>
    <w:rsid w:val="00EB0782"/>
    <w:rsid w:val="00F53BDD"/>
    <w:rsid w:val="00FF7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8C4"/>
  </w:style>
  <w:style w:type="paragraph" w:customStyle="1" w:styleId="21359CCFB72044D6BD0D1128D16507B6">
    <w:name w:val="21359CCFB72044D6BD0D1128D16507B6"/>
    <w:rsid w:val="003606CF"/>
  </w:style>
  <w:style w:type="paragraph" w:customStyle="1" w:styleId="D14663965F0143D49B986BD674D3FB01">
    <w:name w:val="D14663965F0143D49B986BD674D3FB01"/>
    <w:rsid w:val="00784EA1"/>
  </w:style>
  <w:style w:type="paragraph" w:customStyle="1" w:styleId="6E52D456D9EA4B2B82697876210D49C6">
    <w:name w:val="6E52D456D9EA4B2B82697876210D49C6"/>
    <w:rsid w:val="001A5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7" ma:contentTypeDescription="Skapa ett nytt dokument." ma:contentTypeScope="" ma:versionID="656496387fd765dee086a9de63ef8312">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4ebac78e90c4df5f539c5a68a74fa7df"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BE25-C48A-4D34-BB06-B3CCFE98389E}">
  <ds:schemaRefs>
    <ds:schemaRef ds:uri="http://schemas.microsoft.com/sharepoint/v3/contenttype/forms"/>
  </ds:schemaRefs>
</ds:datastoreItem>
</file>

<file path=customXml/itemProps2.xml><?xml version="1.0" encoding="utf-8"?>
<ds:datastoreItem xmlns:ds="http://schemas.openxmlformats.org/officeDocument/2006/customXml" ds:itemID="{BE31040C-BC32-4A41-AA83-BE0F7E9F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0A6-45EC-4C04-85CF-EF833F4D5AC1}">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4.xml><?xml version="1.0" encoding="utf-8"?>
<ds:datastoreItem xmlns:ds="http://schemas.openxmlformats.org/officeDocument/2006/customXml" ds:itemID="{1610F483-F07A-4D4F-A46F-67DB4ADE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1</TotalTime>
  <Pages>2</Pages>
  <Words>670</Words>
  <Characters>3556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Eds församling</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Frida Gustafsson</cp:lastModifiedBy>
  <cp:revision>5</cp:revision>
  <dcterms:created xsi:type="dcterms:W3CDTF">2023-08-22T13:20:00Z</dcterms:created>
  <dcterms:modified xsi:type="dcterms:W3CDTF">2023-11-13T12:28:00Z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